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B8C0" w14:textId="77777777" w:rsidR="006248DF" w:rsidRDefault="006248DF">
      <w:pPr>
        <w:rPr>
          <w:sz w:val="32"/>
          <w:szCs w:val="32"/>
        </w:rPr>
      </w:pPr>
      <w:bookmarkStart w:id="0" w:name="_Hlk31031863"/>
      <w:r>
        <w:rPr>
          <w:rFonts w:ascii="Verdana" w:eastAsia="Times New Roman" w:hAnsi="Verdana"/>
          <w:noProof/>
          <w:color w:val="000000"/>
          <w:sz w:val="20"/>
          <w:szCs w:val="20"/>
        </w:rPr>
        <w:drawing>
          <wp:inline distT="0" distB="0" distL="0" distR="0" wp14:anchorId="1657B048" wp14:editId="3D1269BC">
            <wp:extent cx="1851660" cy="1035228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wers You Can Trust Logo Transparent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939" cy="104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4BBB1" w14:textId="77777777" w:rsidR="00515818" w:rsidRDefault="00515818" w:rsidP="00515818">
      <w:pPr>
        <w:pStyle w:val="NoSpacing"/>
        <w:rPr>
          <w:sz w:val="28"/>
          <w:szCs w:val="28"/>
        </w:rPr>
      </w:pPr>
    </w:p>
    <w:p w14:paraId="7E688150" w14:textId="2A565482" w:rsidR="00F75F71" w:rsidRPr="00515818" w:rsidRDefault="00DF3EF1" w:rsidP="00515818">
      <w:pPr>
        <w:pStyle w:val="NoSpacing"/>
        <w:rPr>
          <w:sz w:val="28"/>
          <w:szCs w:val="28"/>
        </w:rPr>
      </w:pPr>
      <w:r w:rsidRPr="00515818">
        <w:rPr>
          <w:sz w:val="28"/>
          <w:szCs w:val="28"/>
        </w:rPr>
        <w:t>Q &amp; A with Jill Gafner Livingston</w:t>
      </w:r>
    </w:p>
    <w:p w14:paraId="230038A7" w14:textId="5274C3E8" w:rsidR="00515818" w:rsidRPr="00515818" w:rsidRDefault="00515818" w:rsidP="00515818">
      <w:pPr>
        <w:pStyle w:val="NoSpacing"/>
        <w:rPr>
          <w:rFonts w:ascii="Verdana" w:eastAsia="Times New Roman" w:hAnsi="Verdana"/>
          <w:color w:val="000000"/>
          <w:sz w:val="28"/>
          <w:szCs w:val="28"/>
        </w:rPr>
      </w:pPr>
      <w:r w:rsidRPr="00515818">
        <w:rPr>
          <w:sz w:val="28"/>
          <w:szCs w:val="28"/>
        </w:rPr>
        <w:t>Contributed by the Area Agency on Aging 1-B</w:t>
      </w:r>
    </w:p>
    <w:p w14:paraId="5F173392" w14:textId="77777777" w:rsidR="00515818" w:rsidRDefault="00515818" w:rsidP="00A9747E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780386DA" w14:textId="77777777" w:rsidR="00515818" w:rsidRDefault="00515818" w:rsidP="00A9747E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5E9DBF1B" w14:textId="1822542A" w:rsidR="009A052C" w:rsidRDefault="009A052C" w:rsidP="00A9747E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Jill Gafner Livingston</w:t>
      </w:r>
      <w:r w:rsidR="006248DF">
        <w:rPr>
          <w:rFonts w:ascii="Verdana" w:eastAsia="Times New Roman" w:hAnsi="Verdana"/>
          <w:color w:val="000000"/>
          <w:sz w:val="20"/>
          <w:szCs w:val="20"/>
        </w:rPr>
        <w:t>, BSBM, CDP, CADDT,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has something</w:t>
      </w:r>
      <w:r w:rsidR="00276A6B">
        <w:rPr>
          <w:rFonts w:ascii="Verdana" w:eastAsia="Times New Roman" w:hAnsi="Verdana"/>
          <w:color w:val="000000"/>
          <w:sz w:val="20"/>
          <w:szCs w:val="20"/>
        </w:rPr>
        <w:t xml:space="preserve"> powerful to share with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caregivers.</w:t>
      </w:r>
    </w:p>
    <w:p w14:paraId="160F1C53" w14:textId="77777777" w:rsidR="004F3C97" w:rsidRDefault="009A052C" w:rsidP="00A9747E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Having been her husband’s sole caregiver when they were in their 30s raising two young boys, she has a perspective </w:t>
      </w:r>
      <w:r w:rsidR="004F3C97">
        <w:rPr>
          <w:rFonts w:ascii="Verdana" w:eastAsia="Times New Roman" w:hAnsi="Verdana"/>
          <w:color w:val="000000"/>
          <w:sz w:val="20"/>
          <w:szCs w:val="20"/>
        </w:rPr>
        <w:t>borne of lots of hard knocks.</w:t>
      </w:r>
    </w:p>
    <w:p w14:paraId="3481F481" w14:textId="669EF1CA" w:rsidR="001F1016" w:rsidRDefault="001F1016" w:rsidP="00A9747E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Bob, a radio </w:t>
      </w:r>
      <w:r w:rsidR="00FC0D77">
        <w:rPr>
          <w:rFonts w:ascii="Verdana" w:eastAsia="Times New Roman" w:hAnsi="Verdana"/>
          <w:color w:val="000000"/>
          <w:sz w:val="20"/>
          <w:szCs w:val="20"/>
        </w:rPr>
        <w:t>personality i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n Houston, </w:t>
      </w:r>
      <w:r w:rsidR="004F3C97">
        <w:rPr>
          <w:rFonts w:ascii="Verdana" w:eastAsia="Times New Roman" w:hAnsi="Verdana"/>
          <w:color w:val="000000"/>
          <w:sz w:val="20"/>
          <w:szCs w:val="20"/>
        </w:rPr>
        <w:t>f</w:t>
      </w:r>
      <w:r>
        <w:rPr>
          <w:rFonts w:ascii="Verdana" w:eastAsia="Times New Roman" w:hAnsi="Verdana"/>
          <w:color w:val="000000"/>
          <w:sz w:val="20"/>
          <w:szCs w:val="20"/>
        </w:rPr>
        <w:t>ell ill with lung cancer and then a brain tumor. The radiation treatments</w:t>
      </w:r>
      <w:r w:rsidR="004F3C97">
        <w:rPr>
          <w:rFonts w:ascii="Verdana" w:eastAsia="Times New Roman" w:hAnsi="Verdana"/>
          <w:color w:val="000000"/>
          <w:sz w:val="20"/>
          <w:szCs w:val="20"/>
        </w:rPr>
        <w:t xml:space="preserve"> he underwent </w:t>
      </w:r>
      <w:r>
        <w:rPr>
          <w:rFonts w:ascii="Verdana" w:eastAsia="Times New Roman" w:hAnsi="Verdana"/>
          <w:color w:val="000000"/>
          <w:sz w:val="20"/>
          <w:szCs w:val="20"/>
        </w:rPr>
        <w:t>were blamed when he developed early-onset dementia. He was 35.</w:t>
      </w:r>
    </w:p>
    <w:p w14:paraId="037B6136" w14:textId="533B48A1" w:rsidR="001F1016" w:rsidRDefault="00A9747E" w:rsidP="00A9747E">
      <w:pPr>
        <w:rPr>
          <w:rStyle w:val="bumpedfont15"/>
          <w:rFonts w:ascii="Verdana" w:eastAsia="Times New Roman" w:hAnsi="Verdana"/>
          <w:color w:val="000000"/>
          <w:sz w:val="20"/>
          <w:szCs w:val="20"/>
        </w:rPr>
      </w:pP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>For the next two decades, Jill</w:t>
      </w:r>
      <w:r w:rsidR="00FC0D77">
        <w:rPr>
          <w:rStyle w:val="bumpedfont15"/>
          <w:rFonts w:ascii="Verdana" w:eastAsia="Times New Roman" w:hAnsi="Verdana"/>
          <w:color w:val="000000"/>
          <w:sz w:val="20"/>
          <w:szCs w:val="20"/>
        </w:rPr>
        <w:t>, now 61,</w:t>
      </w: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 </w:t>
      </w:r>
      <w:r w:rsidR="001F1016"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was the primary caregiver for Bob and their </w:t>
      </w:r>
      <w:r w:rsidR="004F3C97">
        <w:rPr>
          <w:rStyle w:val="bumpedfont15"/>
          <w:rFonts w:ascii="Verdana" w:eastAsia="Times New Roman" w:hAnsi="Verdana"/>
          <w:color w:val="000000"/>
          <w:sz w:val="20"/>
          <w:szCs w:val="20"/>
        </w:rPr>
        <w:t>children.</w:t>
      </w:r>
      <w:r w:rsidR="001F1016"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 </w:t>
      </w: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The challenges with family, </w:t>
      </w:r>
      <w:r w:rsidR="001F1016">
        <w:rPr>
          <w:rStyle w:val="bumpedfont15"/>
          <w:rFonts w:ascii="Verdana" w:eastAsia="Times New Roman" w:hAnsi="Verdana"/>
          <w:color w:val="000000"/>
          <w:sz w:val="20"/>
          <w:szCs w:val="20"/>
        </w:rPr>
        <w:t>doctors, and work left her exhausted</w:t>
      </w:r>
      <w:r w:rsidR="00C178CB">
        <w:rPr>
          <w:rStyle w:val="bumpedfont15"/>
          <w:rFonts w:ascii="Verdana" w:eastAsia="Times New Roman" w:hAnsi="Verdana"/>
          <w:color w:val="000000"/>
          <w:sz w:val="20"/>
          <w:szCs w:val="20"/>
        </w:rPr>
        <w:t>,</w:t>
      </w:r>
      <w:r w:rsidR="001F1016"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 depressed</w:t>
      </w:r>
      <w:r w:rsidR="00C178CB">
        <w:rPr>
          <w:rStyle w:val="bumpedfont15"/>
          <w:rFonts w:ascii="Verdana" w:eastAsia="Times New Roman" w:hAnsi="Verdana"/>
          <w:color w:val="000000"/>
          <w:sz w:val="20"/>
          <w:szCs w:val="20"/>
        </w:rPr>
        <w:t>, broke and isolated</w:t>
      </w:r>
      <w:r w:rsidR="001F1016">
        <w:rPr>
          <w:rStyle w:val="bumpedfont15"/>
          <w:rFonts w:ascii="Verdana" w:eastAsia="Times New Roman" w:hAnsi="Verdana"/>
          <w:color w:val="000000"/>
          <w:sz w:val="20"/>
          <w:szCs w:val="20"/>
        </w:rPr>
        <w:t>.</w:t>
      </w:r>
    </w:p>
    <w:p w14:paraId="5FEE45BE" w14:textId="4E40D966" w:rsidR="00FC0D77" w:rsidRDefault="00A9747E" w:rsidP="00A9747E">
      <w:pPr>
        <w:rPr>
          <w:rStyle w:val="bumpedfont15"/>
          <w:rFonts w:ascii="Verdana" w:eastAsia="Times New Roman" w:hAnsi="Verdana"/>
          <w:color w:val="000000"/>
          <w:sz w:val="20"/>
          <w:szCs w:val="20"/>
        </w:rPr>
      </w:pP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>In 200</w:t>
      </w:r>
      <w:r w:rsidR="00FC0D77"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5, in the midst of the turmoil, Jill began to speak publicly about staying sane as a caregiver. A year later, she </w:t>
      </w: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>wrote a book</w:t>
      </w:r>
      <w:r w:rsidR="00F75F71"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 because nobody, it seemed, was talking about supporting caregivers.</w:t>
      </w: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 Bob </w:t>
      </w:r>
      <w:r w:rsidR="00E67721">
        <w:rPr>
          <w:rStyle w:val="bumpedfont15"/>
          <w:rFonts w:ascii="Verdana" w:eastAsia="Times New Roman" w:hAnsi="Verdana"/>
          <w:color w:val="000000"/>
          <w:sz w:val="20"/>
          <w:szCs w:val="20"/>
        </w:rPr>
        <w:t>p</w:t>
      </w: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>assed away</w:t>
      </w:r>
      <w:r w:rsidR="00FC0D77"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 in 2012, 21 years after his diagnosis. He beat the odds by 2</w:t>
      </w:r>
      <w:r w:rsidR="004F3C97">
        <w:rPr>
          <w:rStyle w:val="bumpedfont15"/>
          <w:rFonts w:ascii="Verdana" w:eastAsia="Times New Roman" w:hAnsi="Verdana"/>
          <w:color w:val="000000"/>
          <w:sz w:val="20"/>
          <w:szCs w:val="20"/>
        </w:rPr>
        <w:t>0 years and 11 ½ months.</w:t>
      </w:r>
    </w:p>
    <w:p w14:paraId="0AE04420" w14:textId="21E0DBFC" w:rsidR="006248DF" w:rsidRDefault="00276A6B" w:rsidP="006248DF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Jill, a St. Clair Shores resident, will offer </w:t>
      </w:r>
      <w:r w:rsidR="004F3C97"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practical </w:t>
      </w: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advice and inspiration at </w:t>
      </w:r>
      <w:r w:rsidR="00880EF8"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a </w:t>
      </w:r>
      <w:r w:rsidRPr="00DC2E0F">
        <w:rPr>
          <w:rStyle w:val="bumpedfont15"/>
          <w:rFonts w:ascii="Verdana" w:eastAsia="Times New Roman" w:hAnsi="Verdana"/>
          <w:b/>
          <w:bCs/>
          <w:color w:val="000000"/>
          <w:sz w:val="20"/>
          <w:szCs w:val="20"/>
        </w:rPr>
        <w:t xml:space="preserve">free </w:t>
      </w:r>
      <w:r w:rsidR="006248DF"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2 ½-hour </w:t>
      </w:r>
      <w:r w:rsidR="00880EF8">
        <w:rPr>
          <w:rStyle w:val="bumpedfont15"/>
          <w:rFonts w:ascii="Verdana" w:eastAsia="Times New Roman" w:hAnsi="Verdana"/>
          <w:color w:val="000000"/>
          <w:sz w:val="20"/>
          <w:szCs w:val="20"/>
        </w:rPr>
        <w:t>seminar in Novi on March 20 that is sponsored by the Area Agency on Aging 1-B</w:t>
      </w:r>
      <w:r w:rsidR="00570B0A"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 </w:t>
      </w:r>
      <w:ins w:id="1" w:author="Kathleen Yanik" w:date="2020-01-29T09:57:00Z">
        <w:r w:rsidR="00570B0A">
          <w:rPr>
            <w:rStyle w:val="bumpedfont15"/>
            <w:rFonts w:ascii="Verdana" w:eastAsia="Times New Roman" w:hAnsi="Verdana"/>
            <w:color w:val="000000"/>
            <w:sz w:val="20"/>
            <w:szCs w:val="20"/>
          </w:rPr>
          <w:t>(AAA 1-B)</w:t>
        </w:r>
      </w:ins>
      <w:r w:rsidR="00880EF8">
        <w:rPr>
          <w:rStyle w:val="bumpedfont15"/>
          <w:rFonts w:ascii="Verdana" w:eastAsia="Times New Roman" w:hAnsi="Verdana"/>
          <w:color w:val="000000"/>
          <w:sz w:val="20"/>
          <w:szCs w:val="20"/>
        </w:rPr>
        <w:t>. She’ll offer the same seminar</w:t>
      </w:r>
      <w:ins w:id="2" w:author="Julie Edgar" w:date="2020-01-30T14:01:00Z">
        <w:r w:rsidR="00FC58ED">
          <w:rPr>
            <w:rStyle w:val="bumpedfont15"/>
            <w:rFonts w:ascii="Verdana" w:eastAsia="Times New Roman" w:hAnsi="Verdana"/>
            <w:color w:val="000000"/>
            <w:sz w:val="20"/>
            <w:szCs w:val="20"/>
          </w:rPr>
          <w:t xml:space="preserve"> at other metro Detroit locations in </w:t>
        </w:r>
      </w:ins>
      <w:del w:id="3" w:author="Julie Edgar" w:date="2020-01-30T14:01:00Z">
        <w:r w:rsidR="00880EF8" w:rsidDel="00FC58ED">
          <w:rPr>
            <w:rStyle w:val="bumpedfont15"/>
            <w:rFonts w:ascii="Verdana" w:eastAsia="Times New Roman" w:hAnsi="Verdana"/>
            <w:color w:val="000000"/>
            <w:sz w:val="20"/>
            <w:szCs w:val="20"/>
          </w:rPr>
          <w:delText xml:space="preserve"> </w:delText>
        </w:r>
        <w:commentRangeStart w:id="4"/>
        <w:r w:rsidR="00880EF8" w:rsidDel="00FC58ED">
          <w:rPr>
            <w:rStyle w:val="bumpedfont15"/>
            <w:rFonts w:ascii="Verdana" w:eastAsia="Times New Roman" w:hAnsi="Verdana"/>
            <w:color w:val="000000"/>
            <w:sz w:val="20"/>
            <w:szCs w:val="20"/>
          </w:rPr>
          <w:delText>next</w:delText>
        </w:r>
        <w:commentRangeEnd w:id="4"/>
        <w:r w:rsidR="00570B0A" w:rsidDel="00FC58ED">
          <w:rPr>
            <w:rStyle w:val="CommentReference"/>
          </w:rPr>
          <w:commentReference w:id="4"/>
        </w:r>
        <w:r w:rsidR="00880EF8" w:rsidDel="00FC58ED">
          <w:rPr>
            <w:rStyle w:val="bumpedfont15"/>
            <w:rFonts w:ascii="Verdana" w:eastAsia="Times New Roman" w:hAnsi="Verdana"/>
            <w:color w:val="000000"/>
            <w:sz w:val="20"/>
            <w:szCs w:val="20"/>
          </w:rPr>
          <w:delText xml:space="preserve"> month in other locations in metro Detroit </w:delText>
        </w:r>
      </w:del>
      <w:r w:rsidR="00880EF8">
        <w:rPr>
          <w:rStyle w:val="bumpedfont15"/>
          <w:rFonts w:ascii="Verdana" w:eastAsia="Times New Roman" w:hAnsi="Verdana"/>
          <w:color w:val="000000"/>
          <w:sz w:val="20"/>
          <w:szCs w:val="20"/>
        </w:rPr>
        <w:t>(</w:t>
      </w:r>
      <w:ins w:id="5" w:author="Julie Edgar" w:date="2020-01-30T14:10:00Z">
        <w:r w:rsidR="00FC58ED">
          <w:rPr>
            <w:rStyle w:val="bumpedfont15"/>
            <w:rFonts w:ascii="Verdana" w:eastAsia="Times New Roman" w:hAnsi="Verdana"/>
            <w:color w:val="000000"/>
            <w:sz w:val="20"/>
            <w:szCs w:val="20"/>
          </w:rPr>
          <w:t>click on link below)</w:t>
        </w:r>
        <w:r w:rsidR="00EB6AA9">
          <w:rPr>
            <w:rStyle w:val="bumpedfont15"/>
            <w:rFonts w:ascii="Verdana" w:eastAsia="Times New Roman" w:hAnsi="Verdana"/>
            <w:color w:val="000000"/>
            <w:sz w:val="20"/>
            <w:szCs w:val="20"/>
          </w:rPr>
          <w:t>.</w:t>
        </w:r>
      </w:ins>
      <w:bookmarkStart w:id="6" w:name="_GoBack"/>
      <w:bookmarkEnd w:id="6"/>
      <w:del w:id="7" w:author="Julie Edgar" w:date="2020-01-30T14:10:00Z">
        <w:r w:rsidR="00880EF8" w:rsidDel="00FC58ED">
          <w:rPr>
            <w:rStyle w:val="bumpedfont15"/>
            <w:rFonts w:ascii="Verdana" w:eastAsia="Times New Roman" w:hAnsi="Verdana"/>
            <w:color w:val="000000"/>
            <w:sz w:val="20"/>
            <w:szCs w:val="20"/>
          </w:rPr>
          <w:delText>see full schedule below)</w:delText>
        </w:r>
        <w:r w:rsidR="006248DF" w:rsidDel="00FC58ED">
          <w:rPr>
            <w:rStyle w:val="bumpedfont15"/>
            <w:rFonts w:ascii="Verdana" w:eastAsia="Times New Roman" w:hAnsi="Verdana"/>
            <w:color w:val="000000"/>
            <w:sz w:val="20"/>
            <w:szCs w:val="20"/>
          </w:rPr>
          <w:delText>.</w:delText>
        </w:r>
      </w:del>
      <w:r w:rsidR="006248DF" w:rsidRPr="006248DF">
        <w:rPr>
          <w:rFonts w:ascii="Verdana" w:eastAsia="Times New Roman" w:hAnsi="Verdana"/>
          <w:color w:val="000000"/>
          <w:sz w:val="20"/>
          <w:szCs w:val="20"/>
        </w:rPr>
        <w:t xml:space="preserve"> </w:t>
      </w:r>
    </w:p>
    <w:p w14:paraId="01CE64AB" w14:textId="58A2490E" w:rsidR="00880EF8" w:rsidRDefault="00880EF8" w:rsidP="00A9747E">
      <w:pPr>
        <w:rPr>
          <w:rStyle w:val="bumpedfont15"/>
          <w:rFonts w:ascii="Verdana" w:eastAsia="Times New Roman" w:hAnsi="Verdana"/>
          <w:color w:val="000000"/>
          <w:sz w:val="20"/>
          <w:szCs w:val="20"/>
        </w:rPr>
      </w:pPr>
    </w:p>
    <w:p w14:paraId="5CC96427" w14:textId="3BF27376" w:rsidR="00276A6B" w:rsidRDefault="004F3C97" w:rsidP="00A9747E">
      <w:pPr>
        <w:rPr>
          <w:rStyle w:val="bumpedfont15"/>
          <w:rFonts w:ascii="Verdana" w:eastAsia="Times New Roman" w:hAnsi="Verdana"/>
          <w:color w:val="000000"/>
          <w:sz w:val="20"/>
          <w:szCs w:val="20"/>
        </w:rPr>
      </w:pP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>AAA 1-B c</w:t>
      </w:r>
      <w:r w:rsidR="00276A6B">
        <w:rPr>
          <w:rStyle w:val="bumpedfont15"/>
          <w:rFonts w:ascii="Verdana" w:eastAsia="Times New Roman" w:hAnsi="Verdana"/>
          <w:color w:val="000000"/>
          <w:sz w:val="20"/>
          <w:szCs w:val="20"/>
        </w:rPr>
        <w:t>aught up with Jill to talk about her work.</w:t>
      </w:r>
    </w:p>
    <w:p w14:paraId="0C34C984" w14:textId="77777777" w:rsidR="00276A6B" w:rsidRDefault="00276A6B" w:rsidP="00A9747E">
      <w:pPr>
        <w:rPr>
          <w:rStyle w:val="bumpedfont15"/>
          <w:rFonts w:ascii="Verdana" w:eastAsia="Times New Roman" w:hAnsi="Verdana"/>
          <w:color w:val="000000"/>
          <w:sz w:val="20"/>
          <w:szCs w:val="20"/>
        </w:rPr>
      </w:pP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>Q. What will you cover in “Caregiving Survival, Plus Caregiving for a Loved One with Dementia?”</w:t>
      </w:r>
    </w:p>
    <w:p w14:paraId="643D4EE0" w14:textId="570314C4" w:rsidR="009210F1" w:rsidRDefault="00276A6B" w:rsidP="009210F1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>A</w:t>
      </w:r>
      <w:r w:rsidR="004F3C97">
        <w:rPr>
          <w:rStyle w:val="bumpedfont15"/>
          <w:rFonts w:ascii="Verdana" w:eastAsia="Times New Roman" w:hAnsi="Verdana"/>
          <w:color w:val="000000"/>
          <w:sz w:val="20"/>
          <w:szCs w:val="20"/>
        </w:rPr>
        <w:t>.</w:t>
      </w:r>
      <w:r w:rsidR="00F75F71" w:rsidRPr="00F75F71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F75F71">
        <w:rPr>
          <w:rFonts w:ascii="Verdana" w:eastAsia="Times New Roman" w:hAnsi="Verdana"/>
          <w:color w:val="000000"/>
          <w:sz w:val="20"/>
          <w:szCs w:val="20"/>
        </w:rPr>
        <w:t>The</w:t>
      </w:r>
      <w:r w:rsidR="009210F1">
        <w:rPr>
          <w:rFonts w:ascii="Verdana" w:eastAsia="Times New Roman" w:hAnsi="Verdana"/>
          <w:color w:val="000000"/>
          <w:sz w:val="20"/>
          <w:szCs w:val="20"/>
        </w:rPr>
        <w:t xml:space="preserve">re are two primary focuses: </w:t>
      </w:r>
      <w:r w:rsidR="00880EF8">
        <w:rPr>
          <w:rFonts w:ascii="Verdana" w:eastAsia="Times New Roman" w:hAnsi="Verdana"/>
          <w:color w:val="000000"/>
          <w:sz w:val="20"/>
          <w:szCs w:val="20"/>
        </w:rPr>
        <w:t>Caring for myself as a caregiver and caring for my loved one who has dementia.</w:t>
      </w:r>
      <w:r w:rsidR="009210F1"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 The seminar will offer tips to survive this extremely stressful time.</w:t>
      </w:r>
    </w:p>
    <w:p w14:paraId="01700BCD" w14:textId="38A55CEB" w:rsidR="00F75F71" w:rsidRDefault="00F75F71" w:rsidP="00F75F71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Most caregivers die before their patients because of stress, and stress is more intense when you’re caring for someone with dementia.</w:t>
      </w:r>
      <w:r w:rsidR="00880EF8" w:rsidRPr="00880EF8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880EF8">
        <w:rPr>
          <w:rFonts w:ascii="Verdana" w:eastAsia="Times New Roman" w:hAnsi="Verdana"/>
          <w:color w:val="000000"/>
          <w:sz w:val="20"/>
          <w:szCs w:val="20"/>
        </w:rPr>
        <w:t>The amount of guilt the majority of caregivers have, it locks them in. You’re held hostage in this painful circle of life.</w:t>
      </w:r>
    </w:p>
    <w:p w14:paraId="6882A224" w14:textId="16BEA10B" w:rsidR="00C177BF" w:rsidRDefault="009210F1" w:rsidP="009210F1">
      <w:pPr>
        <w:rPr>
          <w:rFonts w:ascii="Verdana" w:eastAsia="Times New Roman" w:hAnsi="Verdana"/>
          <w:color w:val="000000"/>
          <w:sz w:val="20"/>
          <w:szCs w:val="20"/>
        </w:rPr>
      </w:pPr>
      <w:r w:rsidRPr="009210F1">
        <w:rPr>
          <w:rFonts w:ascii="Verdana" w:eastAsia="Times New Roman" w:hAnsi="Verdana"/>
          <w:color w:val="000000"/>
          <w:sz w:val="20"/>
          <w:szCs w:val="20"/>
        </w:rPr>
        <w:lastRenderedPageBreak/>
        <w:t>We talk about the right to be social, to go to the doctor, etc.</w:t>
      </w:r>
      <w:r w:rsidR="00880EF8">
        <w:rPr>
          <w:rFonts w:ascii="Verdana" w:eastAsia="Times New Roman" w:hAnsi="Verdana"/>
          <w:color w:val="000000"/>
          <w:sz w:val="20"/>
          <w:szCs w:val="20"/>
        </w:rPr>
        <w:t xml:space="preserve">, </w:t>
      </w:r>
      <w:r w:rsidR="006248DF">
        <w:rPr>
          <w:rFonts w:ascii="Verdana" w:eastAsia="Times New Roman" w:hAnsi="Verdana"/>
          <w:color w:val="000000"/>
          <w:sz w:val="20"/>
          <w:szCs w:val="20"/>
        </w:rPr>
        <w:t xml:space="preserve">the risks of caregiving, recognizing burnout, </w:t>
      </w:r>
      <w:r w:rsidR="00880EF8">
        <w:rPr>
          <w:rFonts w:ascii="Verdana" w:eastAsia="Times New Roman" w:hAnsi="Verdana"/>
          <w:color w:val="000000"/>
          <w:sz w:val="20"/>
          <w:szCs w:val="20"/>
        </w:rPr>
        <w:t>things to do with a loved one to help with communication and routines</w:t>
      </w:r>
      <w:r w:rsidR="006248DF">
        <w:rPr>
          <w:rFonts w:ascii="Verdana" w:eastAsia="Times New Roman" w:hAnsi="Verdana"/>
          <w:color w:val="000000"/>
          <w:sz w:val="20"/>
          <w:szCs w:val="20"/>
        </w:rPr>
        <w:t>, the benefits of a care plan</w:t>
      </w:r>
      <w:ins w:id="8" w:author="Kathleen Yanik" w:date="2020-01-29T09:58:00Z">
        <w:r w:rsidR="00570B0A">
          <w:rPr>
            <w:rFonts w:ascii="Verdana" w:eastAsia="Times New Roman" w:hAnsi="Verdana"/>
            <w:color w:val="000000"/>
            <w:sz w:val="20"/>
            <w:szCs w:val="20"/>
          </w:rPr>
          <w:t xml:space="preserve"> and </w:t>
        </w:r>
      </w:ins>
      <w:del w:id="9" w:author="Kathleen Yanik" w:date="2020-01-29T09:58:00Z">
        <w:r w:rsidR="006248DF" w:rsidDel="00570B0A">
          <w:rPr>
            <w:rFonts w:ascii="Verdana" w:eastAsia="Times New Roman" w:hAnsi="Verdana"/>
            <w:color w:val="000000"/>
            <w:sz w:val="20"/>
            <w:szCs w:val="20"/>
          </w:rPr>
          <w:delText>,</w:delText>
        </w:r>
      </w:del>
      <w:r w:rsidR="006248DF">
        <w:rPr>
          <w:rFonts w:ascii="Verdana" w:eastAsia="Times New Roman" w:hAnsi="Verdana"/>
          <w:color w:val="000000"/>
          <w:sz w:val="20"/>
          <w:szCs w:val="20"/>
        </w:rPr>
        <w:t xml:space="preserve"> addressing repetitive behaviors.</w:t>
      </w:r>
    </w:p>
    <w:p w14:paraId="71831A9C" w14:textId="7FCD3020" w:rsidR="00F75F71" w:rsidRDefault="00F75F71" w:rsidP="00F75F71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When they leave</w:t>
      </w:r>
      <w:r w:rsidR="009210F1">
        <w:rPr>
          <w:rFonts w:ascii="Verdana" w:eastAsia="Times New Roman" w:hAnsi="Verdana"/>
          <w:color w:val="000000"/>
          <w:sz w:val="20"/>
          <w:szCs w:val="20"/>
        </w:rPr>
        <w:t>, caregivers have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tools to allow them to take care of themselves and their loved one or patient or whomever</w:t>
      </w:r>
      <w:r w:rsidR="009210F1">
        <w:rPr>
          <w:rFonts w:ascii="Verdana" w:eastAsia="Times New Roman" w:hAnsi="Verdana"/>
          <w:color w:val="000000"/>
          <w:sz w:val="20"/>
          <w:szCs w:val="20"/>
        </w:rPr>
        <w:t xml:space="preserve">. </w:t>
      </w:r>
    </w:p>
    <w:p w14:paraId="6261811F" w14:textId="77777777" w:rsidR="00880EF8" w:rsidRDefault="00880EF8" w:rsidP="00880EF8">
      <w:pPr>
        <w:rPr>
          <w:rStyle w:val="bumpedfont15"/>
          <w:rFonts w:ascii="Verdana" w:eastAsia="Times New Roman" w:hAnsi="Verdana"/>
          <w:color w:val="000000"/>
          <w:sz w:val="20"/>
          <w:szCs w:val="20"/>
        </w:rPr>
      </w:pP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>Q. Is caring for someone with Alzheimer’s or other dementias uniquely challenging? </w:t>
      </w:r>
    </w:p>
    <w:p w14:paraId="51A37E31" w14:textId="77777777" w:rsidR="00880EF8" w:rsidRDefault="00880EF8" w:rsidP="00880EF8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>A. Yes! Statistics show that severe depression is more common for caregivers that are caring for someone with dementia. </w:t>
      </w:r>
    </w:p>
    <w:p w14:paraId="263A1EFC" w14:textId="77777777" w:rsidR="00880EF8" w:rsidRDefault="009210F1" w:rsidP="009210F1">
      <w:pPr>
        <w:rPr>
          <w:rStyle w:val="bumpedfont15"/>
          <w:rFonts w:ascii="Verdana" w:eastAsia="Times New Roman" w:hAnsi="Verdana"/>
          <w:color w:val="000000"/>
          <w:sz w:val="20"/>
          <w:szCs w:val="20"/>
        </w:rPr>
      </w:pP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Q. What do caregivers tell you is their biggest challenge? </w:t>
      </w:r>
    </w:p>
    <w:p w14:paraId="2EB808BF" w14:textId="48190852" w:rsidR="009210F1" w:rsidRDefault="00880EF8" w:rsidP="009210F1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A. </w:t>
      </w:r>
      <w:r w:rsidR="009210F1">
        <w:rPr>
          <w:rStyle w:val="bumpedfont15"/>
          <w:rFonts w:ascii="Verdana" w:eastAsia="Times New Roman" w:hAnsi="Verdana"/>
          <w:color w:val="000000"/>
          <w:sz w:val="20"/>
          <w:szCs w:val="20"/>
        </w:rPr>
        <w:t>The guilt</w:t>
      </w: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>.</w:t>
      </w:r>
    </w:p>
    <w:p w14:paraId="3B08482E" w14:textId="6E04E00F" w:rsidR="00880EF8" w:rsidRDefault="009210F1" w:rsidP="009210F1">
      <w:pPr>
        <w:rPr>
          <w:rStyle w:val="bumpedfont15"/>
          <w:rFonts w:ascii="Verdana" w:eastAsia="Times New Roman" w:hAnsi="Verdana"/>
          <w:color w:val="000000"/>
          <w:sz w:val="20"/>
          <w:szCs w:val="20"/>
        </w:rPr>
      </w:pP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Q. Can you tell us </w:t>
      </w:r>
      <w:r w:rsidR="00880EF8">
        <w:rPr>
          <w:rStyle w:val="bumpedfont15"/>
          <w:rFonts w:ascii="Verdana" w:eastAsia="Times New Roman" w:hAnsi="Verdana"/>
          <w:color w:val="000000"/>
          <w:sz w:val="20"/>
          <w:szCs w:val="20"/>
        </w:rPr>
        <w:t>two or three</w:t>
      </w: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 strategies for surviving caregiving? </w:t>
      </w:r>
    </w:p>
    <w:p w14:paraId="67B638D8" w14:textId="77777777" w:rsidR="00880EF8" w:rsidRDefault="00880EF8" w:rsidP="009210F1">
      <w:pPr>
        <w:rPr>
          <w:rStyle w:val="bumpedfont15"/>
          <w:rFonts w:ascii="Verdana" w:eastAsia="Times New Roman" w:hAnsi="Verdana"/>
          <w:color w:val="000000"/>
          <w:sz w:val="20"/>
          <w:szCs w:val="20"/>
        </w:rPr>
      </w:pP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>A. A</w:t>
      </w:r>
      <w:r w:rsidR="009210F1">
        <w:rPr>
          <w:rStyle w:val="bumpedfont15"/>
          <w:rFonts w:ascii="Verdana" w:eastAsia="Times New Roman" w:hAnsi="Verdana"/>
          <w:color w:val="000000"/>
          <w:sz w:val="20"/>
          <w:szCs w:val="20"/>
        </w:rPr>
        <w:t>cknowledge yourself: it’s the ‘I matter; I have the right to go to the doctor, to enjoy life</w:t>
      </w: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>.</w:t>
      </w:r>
      <w:r w:rsidR="009210F1"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’ </w:t>
      </w: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>W</w:t>
      </w:r>
      <w:r w:rsidR="009210F1">
        <w:rPr>
          <w:rStyle w:val="bumpedfont15"/>
          <w:rFonts w:ascii="Verdana" w:eastAsia="Times New Roman" w:hAnsi="Verdana"/>
          <w:color w:val="000000"/>
          <w:sz w:val="20"/>
          <w:szCs w:val="20"/>
        </w:rPr>
        <w:t>e stop acknowledging ourselves because everything becomes the patient</w:t>
      </w: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>. You</w:t>
      </w:r>
      <w:r w:rsidR="009210F1"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 will be a better caregiver if you’re in good shape</w:t>
      </w: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>.</w:t>
      </w:r>
    </w:p>
    <w:p w14:paraId="4935A87B" w14:textId="4C86FCA1" w:rsidR="009210F1" w:rsidRDefault="004F3C97" w:rsidP="00A9747E">
      <w:pPr>
        <w:rPr>
          <w:rStyle w:val="bumpedfont15"/>
          <w:rFonts w:ascii="Verdana" w:eastAsia="Times New Roman" w:hAnsi="Verdana"/>
          <w:color w:val="000000"/>
          <w:sz w:val="20"/>
          <w:szCs w:val="20"/>
        </w:rPr>
      </w:pP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>Q. Why did you write “Personal Positioning for the Caregiver</w:t>
      </w:r>
      <w:r w:rsidR="00880EF8">
        <w:rPr>
          <w:rStyle w:val="bumpedfont15"/>
          <w:rFonts w:ascii="Verdana" w:eastAsia="Times New Roman" w:hAnsi="Verdana"/>
          <w:color w:val="000000"/>
          <w:sz w:val="20"/>
          <w:szCs w:val="20"/>
        </w:rPr>
        <w:t>?</w:t>
      </w:r>
      <w:r w:rsidR="009210F1"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” </w:t>
      </w:r>
    </w:p>
    <w:p w14:paraId="379391C6" w14:textId="77777777" w:rsidR="00F75F71" w:rsidRDefault="00276A6B" w:rsidP="004F3C97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A. </w:t>
      </w:r>
      <w:r w:rsidR="004F3C97">
        <w:rPr>
          <w:rStyle w:val="bumpedfont15"/>
          <w:rFonts w:ascii="Verdana" w:eastAsia="Times New Roman" w:hAnsi="Verdana"/>
          <w:color w:val="000000"/>
          <w:sz w:val="20"/>
          <w:szCs w:val="20"/>
        </w:rPr>
        <w:t xml:space="preserve">It was acknowledging the need for caregiver support. When Bob got sick, ‘caregiver’ wasn’t even a word. If I used the word, people would be confused; they thought I meant ‘caretaker.’ It was hard to find support </w:t>
      </w:r>
      <w:r w:rsidR="00E67721">
        <w:rPr>
          <w:rFonts w:ascii="Verdana" w:eastAsia="Times New Roman" w:hAnsi="Verdana"/>
          <w:color w:val="000000"/>
          <w:sz w:val="20"/>
          <w:szCs w:val="20"/>
        </w:rPr>
        <w:t>when even the word itself wasn’t regularly</w:t>
      </w:r>
      <w:r w:rsidR="00F75F71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E67721">
        <w:rPr>
          <w:rFonts w:ascii="Verdana" w:eastAsia="Times New Roman" w:hAnsi="Verdana"/>
          <w:color w:val="000000"/>
          <w:sz w:val="20"/>
          <w:szCs w:val="20"/>
        </w:rPr>
        <w:t>used</w:t>
      </w:r>
      <w:r w:rsidR="00F75F71">
        <w:rPr>
          <w:rFonts w:ascii="Verdana" w:eastAsia="Times New Roman" w:hAnsi="Verdana"/>
          <w:color w:val="000000"/>
          <w:sz w:val="20"/>
          <w:szCs w:val="20"/>
        </w:rPr>
        <w:t>. You didn’t have a network or support systems. Even the Internet was somewhat new.</w:t>
      </w:r>
    </w:p>
    <w:p w14:paraId="66A1CEA5" w14:textId="3635A539" w:rsidR="00F75F71" w:rsidRDefault="00E67721" w:rsidP="00A9747E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When I published it and realized how many people were asking for it, I thought </w:t>
      </w:r>
      <w:r w:rsidR="00880EF8">
        <w:rPr>
          <w:rFonts w:ascii="Verdana" w:eastAsia="Times New Roman" w:hAnsi="Verdana"/>
          <w:color w:val="000000"/>
          <w:sz w:val="20"/>
          <w:szCs w:val="20"/>
        </w:rPr>
        <w:t>it was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something I should make bigger. </w:t>
      </w:r>
      <w:r w:rsidR="00F75F71">
        <w:rPr>
          <w:rFonts w:ascii="Verdana" w:eastAsia="Times New Roman" w:hAnsi="Verdana"/>
          <w:color w:val="000000"/>
          <w:sz w:val="20"/>
          <w:szCs w:val="20"/>
        </w:rPr>
        <w:t>Fifteen years later,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F75F71">
        <w:rPr>
          <w:rFonts w:ascii="Verdana" w:eastAsia="Times New Roman" w:hAnsi="Verdana"/>
          <w:color w:val="000000"/>
          <w:sz w:val="20"/>
          <w:szCs w:val="20"/>
        </w:rPr>
        <w:t>C</w:t>
      </w:r>
      <w:r>
        <w:rPr>
          <w:rFonts w:ascii="Verdana" w:eastAsia="Times New Roman" w:hAnsi="Verdana"/>
          <w:color w:val="000000"/>
          <w:sz w:val="20"/>
          <w:szCs w:val="20"/>
        </w:rPr>
        <w:t>aregiving</w:t>
      </w:r>
      <w:r w:rsidR="00F75F71">
        <w:rPr>
          <w:rFonts w:ascii="Verdana" w:eastAsia="Times New Roman" w:hAnsi="Verdana"/>
          <w:color w:val="000000"/>
          <w:sz w:val="20"/>
          <w:szCs w:val="20"/>
        </w:rPr>
        <w:t xml:space="preserve"> S</w:t>
      </w:r>
      <w:r>
        <w:rPr>
          <w:rFonts w:ascii="Verdana" w:eastAsia="Times New Roman" w:hAnsi="Verdana"/>
          <w:color w:val="000000"/>
          <w:sz w:val="20"/>
          <w:szCs w:val="20"/>
        </w:rPr>
        <w:t>urvival is still the number one class in Michigan</w:t>
      </w:r>
      <w:r w:rsidR="00F75F71">
        <w:rPr>
          <w:rFonts w:ascii="Verdana" w:eastAsia="Times New Roman" w:hAnsi="Verdana"/>
          <w:color w:val="000000"/>
          <w:sz w:val="20"/>
          <w:szCs w:val="20"/>
        </w:rPr>
        <w:t>. There were 15 million caregivers back then. There are 65 million today. The message doesn’t get old.</w:t>
      </w:r>
    </w:p>
    <w:p w14:paraId="43103EC5" w14:textId="2B95B9D2" w:rsidR="006248DF" w:rsidRPr="00DC2E0F" w:rsidRDefault="006248DF" w:rsidP="00A9747E">
      <w:pPr>
        <w:rPr>
          <w:rFonts w:ascii="Verdana" w:eastAsia="Times New Roman" w:hAnsi="Verdana"/>
          <w:i/>
          <w:iCs/>
          <w:color w:val="000000"/>
          <w:sz w:val="20"/>
          <w:szCs w:val="20"/>
        </w:rPr>
      </w:pPr>
    </w:p>
    <w:p w14:paraId="2A06840F" w14:textId="495CE228" w:rsidR="006248DF" w:rsidRPr="00DC2E0F" w:rsidRDefault="006248DF" w:rsidP="00A9747E">
      <w:pPr>
        <w:rPr>
          <w:rFonts w:ascii="Verdana" w:eastAsia="Times New Roman" w:hAnsi="Verdana"/>
          <w:i/>
          <w:iCs/>
          <w:color w:val="000000"/>
          <w:sz w:val="20"/>
          <w:szCs w:val="20"/>
        </w:rPr>
      </w:pPr>
      <w:r w:rsidRPr="00DC2E0F">
        <w:rPr>
          <w:rFonts w:ascii="Verdana" w:eastAsia="Times New Roman" w:hAnsi="Verdana"/>
          <w:i/>
          <w:iCs/>
          <w:color w:val="000000"/>
          <w:sz w:val="20"/>
          <w:szCs w:val="20"/>
        </w:rPr>
        <w:t xml:space="preserve">“Caregiving Survival Plus Caring for a Loved One with Dementia” will be held from 9 </w:t>
      </w:r>
      <w:del w:id="10" w:author="Kathleen Yanik" w:date="2020-01-29T09:59:00Z">
        <w:r w:rsidRPr="00DC2E0F" w:rsidDel="00570B0A">
          <w:rPr>
            <w:rFonts w:ascii="Verdana" w:eastAsia="Times New Roman" w:hAnsi="Verdana"/>
            <w:i/>
            <w:iCs/>
            <w:color w:val="000000"/>
            <w:sz w:val="20"/>
            <w:szCs w:val="20"/>
          </w:rPr>
          <w:delText>am</w:delText>
        </w:r>
      </w:del>
      <w:r w:rsidRPr="00DC2E0F">
        <w:rPr>
          <w:rFonts w:ascii="Verdana" w:eastAsia="Times New Roman" w:hAnsi="Verdana"/>
          <w:i/>
          <w:iCs/>
          <w:color w:val="000000"/>
          <w:sz w:val="20"/>
          <w:szCs w:val="20"/>
        </w:rPr>
        <w:t>-11:30 a</w:t>
      </w:r>
      <w:ins w:id="11" w:author="Kathleen Yanik" w:date="2020-01-29T09:59:00Z">
        <w:r w:rsidR="00570B0A">
          <w:rPr>
            <w:rFonts w:ascii="Verdana" w:eastAsia="Times New Roman" w:hAnsi="Verdana"/>
            <w:i/>
            <w:iCs/>
            <w:color w:val="000000"/>
            <w:sz w:val="20"/>
            <w:szCs w:val="20"/>
          </w:rPr>
          <w:t>.</w:t>
        </w:r>
      </w:ins>
      <w:r w:rsidRPr="00DC2E0F">
        <w:rPr>
          <w:rFonts w:ascii="Verdana" w:eastAsia="Times New Roman" w:hAnsi="Verdana"/>
          <w:i/>
          <w:iCs/>
          <w:color w:val="000000"/>
          <w:sz w:val="20"/>
          <w:szCs w:val="20"/>
        </w:rPr>
        <w:t>m</w:t>
      </w:r>
      <w:ins w:id="12" w:author="Kathleen Yanik" w:date="2020-01-29T09:59:00Z">
        <w:r w:rsidR="00570B0A">
          <w:rPr>
            <w:rFonts w:ascii="Verdana" w:eastAsia="Times New Roman" w:hAnsi="Verdana"/>
            <w:i/>
            <w:iCs/>
            <w:color w:val="000000"/>
            <w:sz w:val="20"/>
            <w:szCs w:val="20"/>
          </w:rPr>
          <w:t>.</w:t>
        </w:r>
      </w:ins>
      <w:r w:rsidRPr="00DC2E0F">
        <w:rPr>
          <w:rFonts w:ascii="Verdana" w:eastAsia="Times New Roman" w:hAnsi="Verdana"/>
          <w:i/>
          <w:iCs/>
          <w:color w:val="000000"/>
          <w:sz w:val="20"/>
          <w:szCs w:val="20"/>
        </w:rPr>
        <w:t xml:space="preserve"> Friday, March 20, at the Novi Civic Center, 45175 Ten Mile. </w:t>
      </w:r>
      <w:r w:rsidR="00DC2E0F" w:rsidRPr="00DC2E0F">
        <w:rPr>
          <w:rFonts w:ascii="Verdana" w:eastAsia="Times New Roman" w:hAnsi="Verdana"/>
          <w:i/>
          <w:iCs/>
          <w:color w:val="000000"/>
          <w:sz w:val="20"/>
          <w:szCs w:val="20"/>
        </w:rPr>
        <w:t>There is no charge, but r</w:t>
      </w:r>
      <w:r w:rsidRPr="00DC2E0F">
        <w:rPr>
          <w:rFonts w:ascii="Verdana" w:eastAsia="Times New Roman" w:hAnsi="Verdana"/>
          <w:i/>
          <w:iCs/>
          <w:color w:val="000000"/>
          <w:sz w:val="20"/>
          <w:szCs w:val="20"/>
        </w:rPr>
        <w:t xml:space="preserve">egistration is requested by calling 833-262-2200 or </w:t>
      </w:r>
      <w:r w:rsidR="00DC2E0F" w:rsidRPr="00DC2E0F">
        <w:rPr>
          <w:rFonts w:ascii="Verdana" w:eastAsia="Times New Roman" w:hAnsi="Verdana"/>
          <w:i/>
          <w:iCs/>
          <w:color w:val="000000"/>
          <w:sz w:val="20"/>
          <w:szCs w:val="20"/>
        </w:rPr>
        <w:t>emailing</w:t>
      </w:r>
      <w:r w:rsidRPr="00DC2E0F">
        <w:rPr>
          <w:rFonts w:ascii="Verdana" w:eastAsia="Times New Roman" w:hAnsi="Verdana"/>
          <w:i/>
          <w:iCs/>
          <w:color w:val="000000"/>
          <w:sz w:val="20"/>
          <w:szCs w:val="20"/>
        </w:rPr>
        <w:t xml:space="preserve"> </w:t>
      </w:r>
      <w:hyperlink r:id="rId8" w:history="1">
        <w:r w:rsidR="00DC2E0F" w:rsidRPr="00DC2E0F">
          <w:rPr>
            <w:rStyle w:val="Hyperlink"/>
            <w:rFonts w:ascii="Verdana" w:eastAsia="Times New Roman" w:hAnsi="Verdana"/>
            <w:i/>
            <w:iCs/>
            <w:sz w:val="20"/>
            <w:szCs w:val="20"/>
          </w:rPr>
          <w:t>wellnessprograms@aaa1b.org</w:t>
        </w:r>
      </w:hyperlink>
      <w:r w:rsidRPr="00DC2E0F">
        <w:rPr>
          <w:rFonts w:ascii="Verdana" w:eastAsia="Times New Roman" w:hAnsi="Verdana"/>
          <w:i/>
          <w:iCs/>
          <w:color w:val="000000"/>
          <w:sz w:val="20"/>
          <w:szCs w:val="20"/>
        </w:rPr>
        <w:t>.</w:t>
      </w:r>
    </w:p>
    <w:p w14:paraId="7213B72C" w14:textId="12BFFBE4" w:rsidR="00DC2E0F" w:rsidRDefault="00131031" w:rsidP="00A9747E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Area Agency on Aging 1-B will sponsor </w:t>
      </w:r>
      <w:del w:id="13" w:author="Julie Edgar" w:date="2020-01-30T14:09:00Z">
        <w:r w:rsidDel="00FC58ED">
          <w:rPr>
            <w:rFonts w:ascii="Verdana" w:eastAsia="Times New Roman" w:hAnsi="Verdana"/>
            <w:color w:val="000000"/>
            <w:sz w:val="20"/>
            <w:szCs w:val="20"/>
          </w:rPr>
          <w:delText xml:space="preserve">two </w:delText>
        </w:r>
      </w:del>
      <w:r>
        <w:rPr>
          <w:rFonts w:ascii="Verdana" w:eastAsia="Times New Roman" w:hAnsi="Verdana"/>
          <w:color w:val="000000"/>
          <w:sz w:val="20"/>
          <w:szCs w:val="20"/>
        </w:rPr>
        <w:t xml:space="preserve">other Caregiving Survival seminars by Gafner Livingston in March, along with our Powerful Tools for Caregivers workshops. For a full schedule, </w:t>
      </w:r>
      <w:hyperlink r:id="rId9" w:history="1">
        <w:r>
          <w:rPr>
            <w:rStyle w:val="Hyperlink"/>
          </w:rPr>
          <w:t>https://aaa1b.org/caregiver-resources/classes-for-family-caregivers/</w:t>
        </w:r>
      </w:hyperlink>
      <w:r>
        <w:t>.</w:t>
      </w:r>
      <w:bookmarkEnd w:id="0"/>
    </w:p>
    <w:sectPr w:rsidR="00DC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Kathleen Yanik" w:date="2020-01-29T10:00:00Z" w:initials="KY">
    <w:p w14:paraId="39C7D4E0" w14:textId="730F00B5" w:rsidR="00570B0A" w:rsidRDefault="00570B0A">
      <w:pPr>
        <w:pStyle w:val="CommentText"/>
      </w:pPr>
      <w:r>
        <w:rPr>
          <w:rStyle w:val="CommentReference"/>
        </w:rPr>
        <w:annotationRef/>
      </w:r>
      <w:r>
        <w:t xml:space="preserve">I think they are all in March?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C7D4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7D4E0" w16cid:durableId="21DBD6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hleen Yanik">
    <w15:presenceInfo w15:providerId="AD" w15:userId="S::kYanik@aaa1b.com::9e9339f5-60c6-43e2-8f40-69bb75fdc164"/>
  </w15:person>
  <w15:person w15:author="Julie Edgar">
    <w15:presenceInfo w15:providerId="AD" w15:userId="S::JEdgar@aaa1b.com::f6da2f95-5871-4c19-85c7-0aedb0918e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F1"/>
    <w:rsid w:val="00131031"/>
    <w:rsid w:val="001F1016"/>
    <w:rsid w:val="00224B02"/>
    <w:rsid w:val="00276A6B"/>
    <w:rsid w:val="0027791D"/>
    <w:rsid w:val="002A4388"/>
    <w:rsid w:val="004F3C97"/>
    <w:rsid w:val="00513122"/>
    <w:rsid w:val="00515818"/>
    <w:rsid w:val="00570B0A"/>
    <w:rsid w:val="006248DF"/>
    <w:rsid w:val="00665852"/>
    <w:rsid w:val="00842EAC"/>
    <w:rsid w:val="00880EF8"/>
    <w:rsid w:val="009210F1"/>
    <w:rsid w:val="009A052C"/>
    <w:rsid w:val="00A9747E"/>
    <w:rsid w:val="00A97F21"/>
    <w:rsid w:val="00C177BF"/>
    <w:rsid w:val="00C178CB"/>
    <w:rsid w:val="00C752BC"/>
    <w:rsid w:val="00C84C3E"/>
    <w:rsid w:val="00DC2E0F"/>
    <w:rsid w:val="00DF3EF1"/>
    <w:rsid w:val="00DF6490"/>
    <w:rsid w:val="00E023CD"/>
    <w:rsid w:val="00E67721"/>
    <w:rsid w:val="00E8063D"/>
    <w:rsid w:val="00EB6AA9"/>
    <w:rsid w:val="00F3193D"/>
    <w:rsid w:val="00F75F71"/>
    <w:rsid w:val="00F9068D"/>
    <w:rsid w:val="00FC0D77"/>
    <w:rsid w:val="00F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BD59"/>
  <w15:chartTrackingRefBased/>
  <w15:docId w15:val="{5301103A-598F-4F27-B5E1-68AC1A2E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A9747E"/>
  </w:style>
  <w:style w:type="character" w:styleId="Hyperlink">
    <w:name w:val="Hyperlink"/>
    <w:basedOn w:val="DefaultParagraphFont"/>
    <w:uiPriority w:val="99"/>
    <w:unhideWhenUsed/>
    <w:rsid w:val="00DC2E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E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1581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0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B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nessprograms@aaa1b.org" TargetMode="Externa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aaa1b.org/caregiver-resources/classes-for-family-caregiv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Edgar</dc:creator>
  <cp:keywords/>
  <dc:description/>
  <cp:lastModifiedBy>Julie Edgar</cp:lastModifiedBy>
  <cp:revision>2</cp:revision>
  <dcterms:created xsi:type="dcterms:W3CDTF">2020-01-30T19:12:00Z</dcterms:created>
  <dcterms:modified xsi:type="dcterms:W3CDTF">2020-01-30T19:12:00Z</dcterms:modified>
</cp:coreProperties>
</file>